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7624F3">
        <w:rPr>
          <w:rFonts w:ascii="Times New Roman" w:hAnsi="Times New Roman" w:cs="Times New Roman"/>
          <w:sz w:val="21"/>
          <w:szCs w:val="21"/>
        </w:rPr>
        <w:t>Angela P. Adkins,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Bobby R. Alford,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Eugene L. Alford,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Donald O. Alford,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Kenneth W. Altman, MD, PhD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Finn R. Amble,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Herbert J. Ashe, Jr,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James H. Atkins, Jr,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Douglas D.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Backous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Charles J.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Ballay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II, MD, PA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Francis M. Bonner, III,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Fred J.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Bressler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Anthony E.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Brissett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Mitch E. Brock,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Paul Burns,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David L.</w:t>
      </w:r>
      <w:r w:rsidR="00712652" w:rsidRPr="007624F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12652" w:rsidRPr="007624F3">
        <w:rPr>
          <w:rFonts w:ascii="Times New Roman" w:hAnsi="Times New Roman" w:cs="Times New Roman"/>
          <w:sz w:val="21"/>
          <w:szCs w:val="21"/>
        </w:rPr>
        <w:t>Callender</w:t>
      </w:r>
      <w:proofErr w:type="spellEnd"/>
      <w:r w:rsidR="00712652" w:rsidRPr="007624F3">
        <w:rPr>
          <w:rFonts w:ascii="Times New Roman" w:hAnsi="Times New Roman" w:cs="Times New Roman"/>
          <w:sz w:val="21"/>
          <w:szCs w:val="21"/>
        </w:rPr>
        <w:t>, MD, MBA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Gabriel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Calzada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Ralph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Cepero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Daniel C.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Chelius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Jr,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David I.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Chenault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Felix W. K. Chu, MD</w:t>
      </w:r>
    </w:p>
    <w:p w:rsidR="004C34DA" w:rsidRPr="007624F3" w:rsidRDefault="00712652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The </w:t>
      </w:r>
      <w:r w:rsidR="004C34DA" w:rsidRPr="007624F3">
        <w:rPr>
          <w:rFonts w:ascii="Times New Roman" w:hAnsi="Times New Roman" w:cs="Times New Roman"/>
          <w:sz w:val="21"/>
          <w:szCs w:val="21"/>
        </w:rPr>
        <w:t>Coker Foundation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Patrick K. Connolly,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Ted A. Cook,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Donald E. Crawley,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Andrew L. de Jong,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William J.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Dichtel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Jr,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Donald T. Donovan,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Newton O. Duncan, III,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M. Bradley Evans,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Alberto D. Fernandez,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Marion V.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Filippone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James O.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Fordice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Eric J.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Furst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Carla M.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Giannoni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Cynthia Go, MD, PhD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William W. Gordon,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Jayson S. Greenberg,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Willard C.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Harrill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Jacques A. Herzog,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Edward J. Hillman,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F. Christopher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Holsinger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Peter M. Hunt, MD</w:t>
      </w:r>
    </w:p>
    <w:p w:rsidR="004C34DA" w:rsidRDefault="004C34DA" w:rsidP="004C34DA">
      <w:pPr>
        <w:spacing w:line="240" w:lineRule="auto"/>
        <w:contextualSpacing/>
        <w:rPr>
          <w:ins w:id="1" w:author="Buckner, David" w:date="2014-10-20T12:01:00Z"/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Jeffrey B. Kahn, MD</w:t>
      </w:r>
    </w:p>
    <w:p w:rsidR="00E1754B" w:rsidRPr="007624F3" w:rsidRDefault="00E1754B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ins w:id="2" w:author="Buckner, David" w:date="2014-10-20T12:01:00Z">
        <w:r w:rsidRPr="00E1754B">
          <w:rPr>
            <w:rFonts w:ascii="Times New Roman" w:hAnsi="Times New Roman" w:cs="Times New Roman"/>
            <w:sz w:val="21"/>
            <w:szCs w:val="21"/>
          </w:rPr>
          <w:t xml:space="preserve">Ronald B. </w:t>
        </w:r>
        <w:proofErr w:type="spellStart"/>
        <w:r w:rsidRPr="00E1754B">
          <w:rPr>
            <w:rFonts w:ascii="Times New Roman" w:hAnsi="Times New Roman" w:cs="Times New Roman"/>
            <w:sz w:val="21"/>
            <w:szCs w:val="21"/>
          </w:rPr>
          <w:t>Kuppersmith</w:t>
        </w:r>
        <w:proofErr w:type="spellEnd"/>
        <w:r w:rsidRPr="00E1754B">
          <w:rPr>
            <w:rFonts w:ascii="Times New Roman" w:hAnsi="Times New Roman" w:cs="Times New Roman"/>
            <w:sz w:val="21"/>
            <w:szCs w:val="21"/>
          </w:rPr>
          <w:t>, MD, MBA</w:t>
        </w:r>
      </w:ins>
    </w:p>
    <w:p w:rsidR="004C34DA" w:rsidRPr="007624F3" w:rsidDel="00E1754B" w:rsidRDefault="004C34DA" w:rsidP="004C34DA">
      <w:pPr>
        <w:spacing w:line="240" w:lineRule="auto"/>
        <w:contextualSpacing/>
        <w:rPr>
          <w:del w:id="3" w:author="Buckner, David" w:date="2014-10-20T12:02:00Z"/>
          <w:rFonts w:ascii="Times New Roman" w:hAnsi="Times New Roman" w:cs="Times New Roman"/>
          <w:sz w:val="21"/>
          <w:szCs w:val="21"/>
        </w:rPr>
      </w:pPr>
      <w:del w:id="4" w:author="Buckner, David" w:date="2014-10-20T12:02:00Z">
        <w:r w:rsidRPr="007624F3" w:rsidDel="00E1754B">
          <w:rPr>
            <w:rFonts w:ascii="Times New Roman" w:hAnsi="Times New Roman" w:cs="Times New Roman"/>
            <w:sz w:val="21"/>
            <w:szCs w:val="21"/>
          </w:rPr>
          <w:delText>Scott M. Kaszuba, MD</w:delText>
        </w:r>
      </w:del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Hung J. Kim,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Austin I. King, MD</w:t>
      </w:r>
    </w:p>
    <w:p w:rsidR="004C34DA" w:rsidRPr="007624F3" w:rsidDel="00E1754B" w:rsidRDefault="004C34DA" w:rsidP="004C34DA">
      <w:pPr>
        <w:spacing w:line="240" w:lineRule="auto"/>
        <w:contextualSpacing/>
        <w:rPr>
          <w:del w:id="5" w:author="Buckner, David" w:date="2014-10-20T12:02:00Z"/>
          <w:rFonts w:ascii="Times New Roman" w:hAnsi="Times New Roman" w:cs="Times New Roman"/>
          <w:sz w:val="21"/>
          <w:szCs w:val="21"/>
        </w:rPr>
      </w:pPr>
      <w:del w:id="6" w:author="Buckner, David" w:date="2014-10-20T12:02:00Z">
        <w:r w:rsidRPr="007624F3" w:rsidDel="00E1754B">
          <w:rPr>
            <w:rFonts w:ascii="Times New Roman" w:hAnsi="Times New Roman" w:cs="Times New Roman"/>
            <w:sz w:val="21"/>
            <w:szCs w:val="21"/>
          </w:rPr>
          <w:delText>Matthew T. Kirby, MD</w:delText>
        </w:r>
      </w:del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Russell W. H.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Kridel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J. Walter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Kutz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Jr,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David L. Larson,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Alan F.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Lipkin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Andrew T.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Lyos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lastRenderedPageBreak/>
        <w:t>James A. Manning,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Philip A.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Matorin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Theodore M.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Mazer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John R. McFarlane,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Claude A.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McLelland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Methodist Hospital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Robert H. Miller, MD, MBA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J. Cary Moorhead,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Arthur Boyd Morgan,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Warren E. Morgan,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J. Gail Neely,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proofErr w:type="spellStart"/>
      <w:r w:rsidRPr="007624F3">
        <w:rPr>
          <w:rFonts w:ascii="Times New Roman" w:hAnsi="Times New Roman" w:cs="Times New Roman"/>
          <w:sz w:val="21"/>
          <w:szCs w:val="21"/>
        </w:rPr>
        <w:t>Thanh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-Van Nguyen,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John S.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Oghalai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Bert W. O'Malley, Jr,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Alexander J. Osborn,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Samuel M.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Overholt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Judith J. Owens,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Robert B. Parke, Jr, MD</w:t>
      </w:r>
      <w:r w:rsidR="00FB32CF" w:rsidRPr="007624F3">
        <w:rPr>
          <w:rFonts w:ascii="Times New Roman" w:hAnsi="Times New Roman" w:cs="Times New Roman"/>
          <w:sz w:val="21"/>
          <w:szCs w:val="21"/>
        </w:rPr>
        <w:t>,</w:t>
      </w:r>
      <w:r w:rsidRPr="007624F3">
        <w:rPr>
          <w:rFonts w:ascii="Times New Roman" w:hAnsi="Times New Roman" w:cs="Times New Roman"/>
          <w:sz w:val="21"/>
          <w:szCs w:val="21"/>
        </w:rPr>
        <w:t xml:space="preserve"> MBA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James K.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Pitcock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Jennifer P. Porter,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Christopher N. Prichard,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proofErr w:type="spellStart"/>
      <w:r w:rsidRPr="007624F3">
        <w:rPr>
          <w:rFonts w:ascii="Times New Roman" w:hAnsi="Times New Roman" w:cs="Times New Roman"/>
          <w:sz w:val="21"/>
          <w:szCs w:val="21"/>
        </w:rPr>
        <w:t>Rance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 xml:space="preserve"> W. Raney,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Hugh M. Reeves,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Rosewood ENT, LLP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Thomas A.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Salzer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Mitchell K.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Schwaber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C. Willy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Schwenzfeier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III,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Diane M. Shirley-Davis,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Michael W.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Sicard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Lawrence M. Simon,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Courtland P. Smith, Jr,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William F. Sneed,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Elizabeth M.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Spankus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C. Richard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Stasney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Michael G. Stewart, MD, MPH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Cary E. Stratton,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proofErr w:type="spellStart"/>
      <w:r w:rsidRPr="007624F3">
        <w:rPr>
          <w:rFonts w:ascii="Times New Roman" w:hAnsi="Times New Roman" w:cs="Times New Roman"/>
          <w:sz w:val="21"/>
          <w:szCs w:val="21"/>
        </w:rPr>
        <w:t>Marcelle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Sulek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Masayoshi Takashima,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Robert A. Weatherly,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Samuel C. Weber,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Randal S. Weber,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Brian H. Weeks,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Benjamin White,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Leslie K. Williamson,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Stephen Kenneth Wolfe,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Gayle E. Woodson,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Geoffrey L. Wright,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Rhoda Wynn,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Mark E.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Zafereo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Jr,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>Randall S. Zane, MD</w:t>
      </w:r>
    </w:p>
    <w:p w:rsidR="004C34DA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David P.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Zarin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p w:rsidR="007968E7" w:rsidRPr="007624F3" w:rsidRDefault="004C34DA" w:rsidP="004C34DA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624F3">
        <w:rPr>
          <w:rFonts w:ascii="Times New Roman" w:hAnsi="Times New Roman" w:cs="Times New Roman"/>
          <w:sz w:val="21"/>
          <w:szCs w:val="21"/>
        </w:rPr>
        <w:t xml:space="preserve">Jose Pedro </w:t>
      </w:r>
      <w:proofErr w:type="spellStart"/>
      <w:r w:rsidRPr="007624F3">
        <w:rPr>
          <w:rFonts w:ascii="Times New Roman" w:hAnsi="Times New Roman" w:cs="Times New Roman"/>
          <w:sz w:val="21"/>
          <w:szCs w:val="21"/>
        </w:rPr>
        <w:t>Zevallos</w:t>
      </w:r>
      <w:proofErr w:type="spellEnd"/>
      <w:r w:rsidRPr="007624F3">
        <w:rPr>
          <w:rFonts w:ascii="Times New Roman" w:hAnsi="Times New Roman" w:cs="Times New Roman"/>
          <w:sz w:val="21"/>
          <w:szCs w:val="21"/>
        </w:rPr>
        <w:t>, MD</w:t>
      </w:r>
    </w:p>
    <w:sectPr w:rsidR="007968E7" w:rsidRPr="007624F3" w:rsidSect="00762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864" w:left="1008" w:header="720" w:footer="36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F3" w:rsidRDefault="007624F3" w:rsidP="007624F3">
      <w:pPr>
        <w:spacing w:after="0" w:line="240" w:lineRule="auto"/>
      </w:pPr>
      <w:r>
        <w:separator/>
      </w:r>
    </w:p>
  </w:endnote>
  <w:endnote w:type="continuationSeparator" w:id="0">
    <w:p w:rsidR="007624F3" w:rsidRDefault="007624F3" w:rsidP="0076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41" w:rsidRDefault="008A5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F3" w:rsidRPr="007624F3" w:rsidRDefault="007624F3">
    <w:pPr>
      <w:pStyle w:val="Footer"/>
      <w:rPr>
        <w:sz w:val="16"/>
        <w:szCs w:val="16"/>
      </w:rPr>
    </w:pPr>
    <w:r w:rsidRPr="007624F3">
      <w:rPr>
        <w:sz w:val="16"/>
        <w:szCs w:val="16"/>
      </w:rPr>
      <w:t>Last updated 10/14/2014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41" w:rsidRDefault="008A5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F3" w:rsidRDefault="007624F3" w:rsidP="007624F3">
      <w:pPr>
        <w:spacing w:after="0" w:line="240" w:lineRule="auto"/>
      </w:pPr>
      <w:r>
        <w:separator/>
      </w:r>
    </w:p>
  </w:footnote>
  <w:footnote w:type="continuationSeparator" w:id="0">
    <w:p w:rsidR="007624F3" w:rsidRDefault="007624F3" w:rsidP="0076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41" w:rsidRDefault="008A5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7722"/>
    </w:tblGrid>
    <w:tr w:rsidR="007624F3" w:rsidTr="007624F3">
      <w:tc>
        <w:tcPr>
          <w:tcW w:w="2718" w:type="dxa"/>
        </w:tcPr>
        <w:p w:rsidR="007624F3" w:rsidRDefault="007624F3">
          <w:pPr>
            <w:pStyle w:val="Header"/>
          </w:pPr>
          <w:r>
            <w:rPr>
              <w:noProof/>
            </w:rPr>
            <w:drawing>
              <wp:inline distT="0" distB="0" distL="0" distR="0" wp14:anchorId="3F32CA94" wp14:editId="1A925C7F">
                <wp:extent cx="1499870" cy="51816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2" w:type="dxa"/>
        </w:tcPr>
        <w:p w:rsidR="007624F3" w:rsidRDefault="007624F3">
          <w:pPr>
            <w:pStyle w:val="Header"/>
            <w:rPr>
              <w:b/>
              <w:sz w:val="32"/>
              <w:szCs w:val="32"/>
            </w:rPr>
          </w:pPr>
          <w:r w:rsidRPr="007624F3">
            <w:rPr>
              <w:b/>
              <w:sz w:val="32"/>
              <w:szCs w:val="32"/>
            </w:rPr>
            <w:t>T</w:t>
          </w:r>
          <w:r w:rsidR="008A5E41">
            <w:rPr>
              <w:b/>
              <w:sz w:val="32"/>
              <w:szCs w:val="32"/>
            </w:rPr>
            <w:t>hank you to the Bobby R. Alford, MD</w:t>
          </w:r>
        </w:p>
        <w:p w:rsidR="007624F3" w:rsidRPr="007624F3" w:rsidRDefault="007624F3">
          <w:pPr>
            <w:pStyle w:val="Header"/>
            <w:rPr>
              <w:b/>
              <w:sz w:val="32"/>
              <w:szCs w:val="32"/>
            </w:rPr>
          </w:pPr>
          <w:r w:rsidRPr="007624F3">
            <w:rPr>
              <w:b/>
              <w:sz w:val="32"/>
              <w:szCs w:val="32"/>
            </w:rPr>
            <w:t>Endowed Research Grant</w:t>
          </w:r>
          <w:r>
            <w:rPr>
              <w:b/>
              <w:sz w:val="32"/>
              <w:szCs w:val="32"/>
            </w:rPr>
            <w:t xml:space="preserve"> Contributors</w:t>
          </w:r>
        </w:p>
      </w:tc>
    </w:tr>
  </w:tbl>
  <w:p w:rsidR="007624F3" w:rsidRDefault="00762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41" w:rsidRDefault="008A5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DA"/>
    <w:rsid w:val="004C34DA"/>
    <w:rsid w:val="00525142"/>
    <w:rsid w:val="00712652"/>
    <w:rsid w:val="007624F3"/>
    <w:rsid w:val="007968E7"/>
    <w:rsid w:val="008A5E41"/>
    <w:rsid w:val="00E1754B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F3"/>
  </w:style>
  <w:style w:type="paragraph" w:styleId="Footer">
    <w:name w:val="footer"/>
    <w:basedOn w:val="Normal"/>
    <w:link w:val="FooterChar"/>
    <w:uiPriority w:val="99"/>
    <w:unhideWhenUsed/>
    <w:rsid w:val="0076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F3"/>
  </w:style>
  <w:style w:type="paragraph" w:styleId="BalloonText">
    <w:name w:val="Balloon Text"/>
    <w:basedOn w:val="Normal"/>
    <w:link w:val="BalloonTextChar"/>
    <w:uiPriority w:val="99"/>
    <w:semiHidden/>
    <w:unhideWhenUsed/>
    <w:rsid w:val="0076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F3"/>
  </w:style>
  <w:style w:type="paragraph" w:styleId="Footer">
    <w:name w:val="footer"/>
    <w:basedOn w:val="Normal"/>
    <w:link w:val="FooterChar"/>
    <w:uiPriority w:val="99"/>
    <w:unhideWhenUsed/>
    <w:rsid w:val="0076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F3"/>
  </w:style>
  <w:style w:type="paragraph" w:styleId="BalloonText">
    <w:name w:val="Balloon Text"/>
    <w:basedOn w:val="Normal"/>
    <w:link w:val="BalloonTextChar"/>
    <w:uiPriority w:val="99"/>
    <w:semiHidden/>
    <w:unhideWhenUsed/>
    <w:rsid w:val="0076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AAO-HNS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Buckner, David</dc:creator>
  <cp:lastModifiedBy>soconnor</cp:lastModifiedBy>
  <cp:revision>3</cp:revision>
  <dcterms:created xsi:type="dcterms:W3CDTF">2014-10-20T16:02:00Z</dcterms:created>
  <dcterms:modified xsi:type="dcterms:W3CDTF">2014-10-21T12:50:00Z</dcterms:modified>
</cp:coreProperties>
</file>